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320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color w:val="000000" w:themeColor="text1"/>
          <w:sz w:val="32"/>
          <w:szCs w:val="32"/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color w:val="000000" w:themeColor="text1"/>
          <w:sz w:val="32"/>
          <w:szCs w:val="32"/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color w:val="000000" w:themeColor="text1"/>
          <w:sz w:val="32"/>
          <w:szCs w:val="32"/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color w:val="000000" w:themeColor="text1"/>
          <w:sz w:val="32"/>
          <w:szCs w:val="32"/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color w:val="000000" w:themeColor="text1"/>
          <w:sz w:val="32"/>
          <w:szCs w:val="32"/>
        </w:rPr>
      </w:pPr>
      <w:bookmarkStart w:id="0" w:name="_Hlk1146383"/>
      <w:r>
        <w:rPr>
          <w:rFonts w:ascii="Times New Roman" w:hAnsi="Times New Roman" w:eastAsia="仿宋" w:cs="Times New Roman"/>
          <w:color w:val="000000" w:themeColor="text1"/>
          <w:sz w:val="32"/>
          <w:szCs w:val="32"/>
        </w:rPr>
        <w:t>岳环评 [2019]</w:t>
      </w:r>
      <w:del w:id="0" w:author="admin" w:date="2019-07-26T13:54:38Z">
        <w:r>
          <w:rPr>
            <w:rFonts w:hint="default" w:ascii="Times New Roman" w:hAnsi="Times New Roman" w:eastAsia="仿宋" w:cs="Times New Roman"/>
            <w:color w:val="000000" w:themeColor="text1"/>
            <w:sz w:val="32"/>
            <w:szCs w:val="32"/>
            <w:lang w:val="en-US"/>
          </w:rPr>
          <w:delText xml:space="preserve">  </w:delText>
        </w:r>
      </w:del>
      <w:ins w:id="1" w:author="admin" w:date="2019-07-26T13:54:38Z">
        <w:r>
          <w:rPr>
            <w:rFonts w:hint="eastAsia" w:ascii="Times New Roman" w:hAnsi="Times New Roman" w:eastAsia="仿宋" w:cs="Times New Roman"/>
            <w:color w:val="000000" w:themeColor="text1"/>
            <w:sz w:val="32"/>
            <w:szCs w:val="32"/>
            <w:lang w:val="en-US" w:eastAsia="zh-CN"/>
          </w:rPr>
          <w:t>1</w:t>
        </w:r>
      </w:ins>
      <w:ins w:id="2" w:author="admin" w:date="2019-07-26T13:54:39Z">
        <w:r>
          <w:rPr>
            <w:rFonts w:hint="eastAsia" w:ascii="Times New Roman" w:hAnsi="Times New Roman" w:eastAsia="仿宋" w:cs="Times New Roman"/>
            <w:color w:val="000000" w:themeColor="text1"/>
            <w:sz w:val="32"/>
            <w:szCs w:val="32"/>
            <w:lang w:val="en-US" w:eastAsia="zh-CN"/>
          </w:rPr>
          <w:t>00</w:t>
        </w:r>
      </w:ins>
      <w:r>
        <w:rPr>
          <w:rFonts w:ascii="Times New Roman" w:hAnsi="Times New Roman" w:eastAsia="仿宋" w:cs="Times New Roman"/>
          <w:color w:val="000000" w:themeColor="text1"/>
          <w:sz w:val="32"/>
          <w:szCs w:val="32"/>
        </w:rPr>
        <w:t>号</w:t>
      </w:r>
    </w:p>
    <w:p>
      <w:pPr>
        <w:widowControl/>
        <w:shd w:val="clear"/>
        <w:spacing w:line="480" w:lineRule="exact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rPrChange w:id="4" w:author="admin" w:date="2019-07-26T13:54:34Z">
            <w:rPr>
              <w:rFonts w:ascii="Times New Roman" w:hAnsi="Times New Roman" w:eastAsia="宋体" w:cs="Times New Roman"/>
              <w:b/>
              <w:bCs/>
              <w:kern w:val="0"/>
              <w:sz w:val="36"/>
              <w:szCs w:val="36"/>
            </w:rPr>
          </w:rPrChange>
        </w:rPr>
        <w:pPrChange w:id="3" w:author="admin" w:date="2019-07-26T13:54:27Z">
          <w:pPr>
            <w:widowControl/>
            <w:shd w:val="clear" w:color="auto" w:fill="FFFFFF"/>
            <w:spacing w:line="480" w:lineRule="exact"/>
            <w:jc w:val="center"/>
          </w:pPr>
        </w:pPrChange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rPrChange w:id="5" w:author="admin" w:date="2019-07-26T13:54:34Z">
            <w:rPr>
              <w:rFonts w:ascii="Times New Roman" w:hAnsi="Times New Roman" w:eastAsia="宋体" w:cs="Times New Roman"/>
              <w:b/>
              <w:bCs/>
              <w:kern w:val="0"/>
              <w:sz w:val="36"/>
              <w:szCs w:val="36"/>
            </w:rPr>
          </w:rPrChange>
        </w:rPr>
        <w:t>关于</w:t>
      </w:r>
      <w:bookmarkStart w:id="1" w:name="_Hlk1143084"/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rPrChange w:id="6" w:author="admin" w:date="2019-07-26T13:54:34Z">
            <w:rPr>
              <w:rFonts w:hint="eastAsia" w:ascii="Times New Roman" w:hAnsi="Times New Roman" w:eastAsia="宋体" w:cs="Times New Roman"/>
              <w:b/>
              <w:bCs/>
              <w:kern w:val="0"/>
              <w:sz w:val="36"/>
              <w:szCs w:val="36"/>
            </w:rPr>
          </w:rPrChange>
        </w:rPr>
        <w:t>湖南长岭石化科技开发有限公司1500吨/年加氢精制催化剂生产项目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rPrChange w:id="7" w:author="admin" w:date="2019-07-26T13:54:34Z">
            <w:rPr>
              <w:rFonts w:ascii="Times New Roman" w:hAnsi="Times New Roman" w:eastAsia="宋体" w:cs="Times New Roman"/>
              <w:b/>
              <w:bCs/>
              <w:kern w:val="0"/>
              <w:sz w:val="36"/>
              <w:szCs w:val="36"/>
            </w:rPr>
          </w:rPrChange>
        </w:rPr>
        <w:t>环境影响报告书</w:t>
      </w:r>
      <w:bookmarkEnd w:id="1"/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rPrChange w:id="7" w:author="admin" w:date="2019-07-26T13:54:34Z">
            <w:rPr>
              <w:rFonts w:ascii="Times New Roman" w:hAnsi="Times New Roman" w:eastAsia="宋体" w:cs="Times New Roman"/>
              <w:b/>
              <w:bCs/>
              <w:kern w:val="0"/>
              <w:sz w:val="36"/>
              <w:szCs w:val="36"/>
            </w:rPr>
          </w:rPrChange>
        </w:rPr>
        <w:t>的批复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rPrChange w:id="8" w:author="admin" w:date="2019-07-26T13:54:34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湖南长岭石化科技开发有限公司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你公司《</w:t>
      </w:r>
      <w:r>
        <w:rPr>
          <w:rFonts w:hint="eastAsia" w:ascii="Times New Roman" w:hAnsi="Times New Roman" w:eastAsia="仿宋" w:cs="Times New Roman"/>
          <w:sz w:val="32"/>
          <w:szCs w:val="32"/>
        </w:rPr>
        <w:t>关于</w:t>
      </w:r>
      <w:del w:id="9" w:author="admin" w:date="2019-07-26T13:54:55Z">
        <w:r>
          <w:rPr>
            <w:rFonts w:hint="default" w:ascii="Times New Roman" w:hAnsi="Times New Roman" w:eastAsia="仿宋" w:cs="Times New Roman"/>
            <w:sz w:val="32"/>
            <w:szCs w:val="32"/>
            <w:lang w:val="en-US"/>
          </w:rPr>
          <w:delText>请求</w:delText>
        </w:r>
      </w:del>
      <w:ins w:id="10" w:author="admin" w:date="2019-07-26T13:54:57Z">
        <w:r>
          <w:rPr>
            <w:rFonts w:hint="eastAsia" w:ascii="Times New Roman" w:hAnsi="Times New Roman" w:eastAsia="仿宋" w:cs="Times New Roman"/>
            <w:sz w:val="32"/>
            <w:szCs w:val="32"/>
            <w:lang w:val="en-US" w:eastAsia="zh-CN"/>
          </w:rPr>
          <w:t>申请</w:t>
        </w:r>
      </w:ins>
      <w:ins w:id="11" w:author="admin" w:date="2019-07-26T13:54:58Z">
        <w:r>
          <w:rPr>
            <w:rFonts w:hint="eastAsia" w:ascii="Times New Roman" w:hAnsi="Times New Roman" w:eastAsia="仿宋" w:cs="Times New Roman"/>
            <w:sz w:val="32"/>
            <w:szCs w:val="32"/>
            <w:lang w:val="en-US" w:eastAsia="zh-CN"/>
          </w:rPr>
          <w:t>&lt;</w:t>
        </w:r>
      </w:ins>
      <w:del w:id="12" w:author="admin" w:date="2019-07-26T13:55:00Z">
        <w:r>
          <w:rPr>
            <w:rFonts w:hint="eastAsia" w:ascii="Times New Roman" w:hAnsi="Times New Roman" w:eastAsia="仿宋" w:cs="Times New Roman"/>
            <w:sz w:val="32"/>
            <w:szCs w:val="32"/>
          </w:rPr>
          <w:delText>对</w:delText>
        </w:r>
      </w:del>
      <w:r>
        <w:rPr>
          <w:rFonts w:hint="eastAsia" w:ascii="Times New Roman" w:hAnsi="Times New Roman" w:eastAsia="仿宋" w:cs="Times New Roman"/>
          <w:sz w:val="32"/>
          <w:szCs w:val="32"/>
        </w:rPr>
        <w:t>湖南长岭石化科技开发有限公司1500吨/年加氢精制催化剂生产项目</w:t>
      </w:r>
      <w:r>
        <w:rPr>
          <w:rFonts w:ascii="Times New Roman" w:hAnsi="Times New Roman" w:eastAsia="仿宋" w:cs="Times New Roman"/>
          <w:sz w:val="32"/>
          <w:szCs w:val="32"/>
        </w:rPr>
        <w:t>环境影响报告书</w:t>
      </w:r>
      <w:ins w:id="13" w:author="admin" w:date="2019-07-26T13:55:19Z">
        <w:r>
          <w:rPr>
            <w:rFonts w:hint="eastAsia" w:ascii="Times New Roman" w:hAnsi="Times New Roman" w:eastAsia="仿宋" w:cs="Times New Roman"/>
            <w:sz w:val="32"/>
            <w:szCs w:val="32"/>
            <w:lang w:val="en-US" w:eastAsia="zh-CN"/>
          </w:rPr>
          <w:t>&gt;</w:t>
        </w:r>
      </w:ins>
      <w:del w:id="14" w:author="admin" w:date="2019-07-26T13:55:25Z">
        <w:r>
          <w:rPr>
            <w:rFonts w:hint="default" w:ascii="Times New Roman" w:hAnsi="Times New Roman" w:eastAsia="仿宋" w:cs="Times New Roman"/>
            <w:sz w:val="32"/>
            <w:szCs w:val="32"/>
            <w:lang w:val="en-US"/>
          </w:rPr>
          <w:delText>审批</w:delText>
        </w:r>
      </w:del>
      <w:ins w:id="15" w:author="admin" w:date="2019-07-26T13:55:32Z">
        <w:r>
          <w:rPr>
            <w:rFonts w:hint="eastAsia" w:ascii="Times New Roman" w:hAnsi="Times New Roman" w:eastAsia="仿宋" w:cs="Times New Roman"/>
            <w:sz w:val="32"/>
            <w:szCs w:val="32"/>
            <w:lang w:val="en-US" w:eastAsia="zh-CN"/>
          </w:rPr>
          <w:t>环评批复</w:t>
        </w:r>
      </w:ins>
      <w:r>
        <w:rPr>
          <w:rFonts w:hint="eastAsia" w:ascii="Times New Roman" w:hAnsi="Times New Roman" w:eastAsia="仿宋" w:cs="Times New Roman"/>
          <w:sz w:val="32"/>
          <w:szCs w:val="32"/>
        </w:rPr>
        <w:t>的报告</w:t>
      </w:r>
      <w:r>
        <w:rPr>
          <w:rFonts w:ascii="Times New Roman" w:hAnsi="Times New Roman" w:eastAsia="仿宋" w:cs="Times New Roman"/>
          <w:sz w:val="32"/>
          <w:szCs w:val="32"/>
        </w:rPr>
        <w:t>》、云溪区环保分局的预审意见及有关附件收悉。经研究，批复如下：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一、</w:t>
      </w:r>
      <w:bookmarkStart w:id="2" w:name="OLE_LINK1"/>
      <w:r>
        <w:rPr>
          <w:rFonts w:hint="eastAsia" w:ascii="Times New Roman" w:hAnsi="Times New Roman" w:eastAsia="仿宋" w:cs="Times New Roman"/>
          <w:sz w:val="32"/>
          <w:szCs w:val="32"/>
        </w:rPr>
        <w:t>湖南长岭石化科技开发有限公司位于</w:t>
      </w:r>
      <w:r>
        <w:rPr>
          <w:rFonts w:ascii="Times New Roman" w:hAnsi="Times New Roman" w:eastAsia="仿宋" w:cs="Times New Roman"/>
          <w:sz w:val="32"/>
          <w:szCs w:val="32"/>
        </w:rPr>
        <w:t>岳阳绿色化工产业园长岭</w:t>
      </w:r>
      <w:r>
        <w:rPr>
          <w:rFonts w:hint="eastAsia" w:ascii="Times New Roman" w:hAnsi="Times New Roman" w:eastAsia="仿宋" w:cs="Times New Roman"/>
          <w:sz w:val="32"/>
          <w:szCs w:val="32"/>
        </w:rPr>
        <w:t>片区，</w:t>
      </w:r>
      <w:r>
        <w:rPr>
          <w:rFonts w:ascii="Times New Roman" w:hAnsi="Times New Roman" w:eastAsia="仿宋" w:cs="Times New Roman"/>
          <w:sz w:val="32"/>
          <w:szCs w:val="32"/>
        </w:rPr>
        <w:t>拟投资</w:t>
      </w:r>
      <w:r>
        <w:rPr>
          <w:rFonts w:hint="eastAsia" w:ascii="Times New Roman" w:hAnsi="Times New Roman" w:eastAsia="仿宋" w:cs="Times New Roman"/>
          <w:sz w:val="32"/>
          <w:szCs w:val="32"/>
        </w:rPr>
        <w:t>3981万元，</w:t>
      </w:r>
      <w:r>
        <w:rPr>
          <w:rFonts w:ascii="Times New Roman" w:hAnsi="Times New Roman" w:eastAsia="仿宋" w:cs="Times New Roman"/>
          <w:sz w:val="32"/>
          <w:szCs w:val="32"/>
        </w:rPr>
        <w:t>在</w:t>
      </w:r>
      <w:r>
        <w:rPr>
          <w:rFonts w:hint="eastAsia" w:ascii="Times New Roman" w:hAnsi="Times New Roman" w:eastAsia="仿宋" w:cs="Times New Roman"/>
          <w:sz w:val="32"/>
          <w:szCs w:val="32"/>
        </w:rPr>
        <w:t>该公司石油化工循环经济技术研发中心丁类厂房内新建设1500吨/年加氢精制催化剂生产项目。项目主要以氧化铝载体、</w:t>
      </w:r>
      <w:r>
        <w:rPr>
          <w:rFonts w:ascii="Times New Roman" w:hAnsi="Times New Roman" w:eastAsia="仿宋" w:cs="Times New Roman"/>
          <w:sz w:val="32"/>
          <w:szCs w:val="32"/>
        </w:rPr>
        <w:t>钨盐、镍盐、钼盐</w:t>
      </w:r>
      <w:r>
        <w:rPr>
          <w:rFonts w:hint="eastAsia" w:ascii="Times New Roman" w:hAnsi="Times New Roman" w:eastAsia="仿宋" w:cs="Times New Roman"/>
          <w:sz w:val="32"/>
          <w:szCs w:val="32"/>
        </w:rPr>
        <w:t>等为主要原料，采用浸渍、干燥、焙烧、筛分等工序生产非贵金属加氢催化剂1400吨/年，以钯</w:t>
      </w:r>
      <w:r>
        <w:rPr>
          <w:rFonts w:ascii="Times New Roman" w:hAnsi="Times New Roman" w:eastAsia="仿宋" w:cs="Times New Roman"/>
          <w:sz w:val="32"/>
          <w:szCs w:val="32"/>
        </w:rPr>
        <w:t>盐</w:t>
      </w:r>
      <w:r>
        <w:rPr>
          <w:rFonts w:hint="eastAsia" w:ascii="Times New Roman" w:hAnsi="Times New Roman" w:eastAsia="仿宋" w:cs="Times New Roman"/>
          <w:sz w:val="32"/>
          <w:szCs w:val="32"/>
        </w:rPr>
        <w:t>或钌盐、碳载体等为主要原料，通过浸渍、过滤、碱洗、水洗、干燥、筛分等工序生产贵金属加氢催化剂100吨/年；</w:t>
      </w:r>
      <w:r>
        <w:rPr>
          <w:rFonts w:ascii="Times New Roman" w:hAnsi="Times New Roman" w:eastAsia="仿宋" w:cs="Times New Roman"/>
          <w:sz w:val="32"/>
          <w:szCs w:val="32"/>
        </w:rPr>
        <w:t>主要建设内容为：依托现有厂房新建</w:t>
      </w:r>
      <w:r>
        <w:rPr>
          <w:rFonts w:hint="eastAsia" w:ascii="Times New Roman" w:hAnsi="Times New Roman" w:eastAsia="仿宋" w:cs="Times New Roman"/>
          <w:sz w:val="32"/>
          <w:szCs w:val="32"/>
        </w:rPr>
        <w:t>1条1500t/a加氢催化剂</w:t>
      </w:r>
      <w:r>
        <w:rPr>
          <w:rFonts w:ascii="Times New Roman" w:hAnsi="Times New Roman" w:eastAsia="仿宋" w:cs="Times New Roman"/>
          <w:sz w:val="32"/>
          <w:szCs w:val="32"/>
        </w:rPr>
        <w:t>生产线</w:t>
      </w:r>
      <w:r>
        <w:rPr>
          <w:rFonts w:hint="eastAsia" w:ascii="Times New Roman" w:hAnsi="Times New Roman" w:eastAsia="仿宋" w:cs="Times New Roman"/>
          <w:sz w:val="32"/>
          <w:szCs w:val="32"/>
        </w:rPr>
        <w:t>，新建废气处理系统，其他环保、公用、辅助工程依托现有</w:t>
      </w:r>
      <w:r>
        <w:rPr>
          <w:rFonts w:ascii="Times New Roman" w:hAnsi="Times New Roman" w:eastAsia="仿宋" w:cs="Times New Roman"/>
          <w:sz w:val="32"/>
          <w:szCs w:val="32"/>
        </w:rPr>
        <w:t>。根据</w:t>
      </w:r>
      <w:r>
        <w:rPr>
          <w:rFonts w:hint="eastAsia" w:ascii="Times New Roman" w:hAnsi="Times New Roman" w:eastAsia="仿宋" w:cs="Times New Roman"/>
          <w:sz w:val="32"/>
          <w:szCs w:val="32"/>
        </w:rPr>
        <w:t>常德市双赢环境咨询服务有限公司</w:t>
      </w:r>
      <w:r>
        <w:rPr>
          <w:rFonts w:ascii="Times New Roman" w:hAnsi="Times New Roman" w:eastAsia="仿宋" w:cs="Times New Roman"/>
          <w:sz w:val="32"/>
          <w:szCs w:val="32"/>
        </w:rPr>
        <w:t>编制的《</w:t>
      </w:r>
      <w:r>
        <w:rPr>
          <w:rFonts w:hint="eastAsia" w:ascii="Times New Roman" w:hAnsi="Times New Roman" w:eastAsia="仿宋" w:cs="Times New Roman"/>
          <w:sz w:val="32"/>
          <w:szCs w:val="32"/>
        </w:rPr>
        <w:t>湖南长岭石化科技开发有限公司1500吨/年加氢精制催化剂生产项目</w:t>
      </w:r>
      <w:r>
        <w:rPr>
          <w:rFonts w:ascii="Times New Roman" w:hAnsi="Times New Roman" w:eastAsia="仿宋" w:cs="Times New Roman"/>
          <w:sz w:val="32"/>
          <w:szCs w:val="32"/>
        </w:rPr>
        <w:t>环境影响报告书（报批稿）》基本内容</w:t>
      </w:r>
      <w:del w:id="16" w:author="admin" w:date="2019-07-26T13:58:30Z">
        <w:r>
          <w:rPr>
            <w:rFonts w:hint="default" w:ascii="Times New Roman" w:hAnsi="Times New Roman" w:eastAsia="仿宋" w:cs="Times New Roman"/>
            <w:sz w:val="32"/>
            <w:szCs w:val="32"/>
            <w:lang w:val="en-US"/>
          </w:rPr>
          <w:delText>、</w:delText>
        </w:r>
      </w:del>
      <w:ins w:id="17" w:author="admin" w:date="2019-07-26T13:58:30Z">
        <w:r>
          <w:rPr>
            <w:rFonts w:hint="eastAsia" w:ascii="Times New Roman" w:hAnsi="Times New Roman" w:eastAsia="仿宋" w:cs="Times New Roman"/>
            <w:sz w:val="32"/>
            <w:szCs w:val="32"/>
            <w:lang w:val="en-US" w:eastAsia="zh-CN"/>
          </w:rPr>
          <w:t>和</w:t>
        </w:r>
      </w:ins>
      <w:r>
        <w:rPr>
          <w:rFonts w:ascii="Times New Roman" w:hAnsi="Times New Roman" w:eastAsia="仿宋" w:cs="Times New Roman"/>
          <w:sz w:val="32"/>
          <w:szCs w:val="32"/>
        </w:rPr>
        <w:t>结论、专家评审意见及云溪区环保分局预审意见，综合考虑，我局原则同意你公司环境影响报告书中所列建设项目的性质、规模、工艺、地点和环境保护对策措施。</w:t>
      </w:r>
    </w:p>
    <w:bookmarkEnd w:id="2"/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二、认真落实专家及环境影响报告书中提出的各项污染防治措施，并应着重注意以下问题：</w:t>
      </w:r>
    </w:p>
    <w:p>
      <w:pPr>
        <w:spacing w:line="450" w:lineRule="exact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bookmarkStart w:id="3" w:name="OLE_LINK2"/>
      <w:r>
        <w:rPr>
          <w:rFonts w:ascii="Times New Roman" w:hAnsi="Times New Roman" w:eastAsia="仿宋" w:cs="Times New Roman"/>
          <w:kern w:val="0"/>
          <w:sz w:val="32"/>
          <w:szCs w:val="32"/>
        </w:rPr>
        <w:t>1、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按照“以新带老”的要求，解决现有环境问题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、废气污染防治工作。严格控制项目废气污染，加强日常监管，定期对设备、管道、阀门、法兰等进行维护和管理，杜绝生产过程中的跑、冒、滴、漏，最大限度减少生产过程中的废气无组织排放，厂界颗粒物执行</w:t>
      </w:r>
      <w:r>
        <w:rPr>
          <w:rFonts w:hint="eastAsia" w:ascii="仿宋" w:hAnsi="仿宋" w:eastAsia="仿宋"/>
          <w:sz w:val="32"/>
          <w:szCs w:val="32"/>
        </w:rPr>
        <w:t>《石油化学工业污染物排放标准》</w:t>
      </w: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</w:rPr>
        <w:t>GB31570</w:t>
      </w:r>
      <w:r>
        <w:rPr>
          <w:rFonts w:ascii="Times New Roman" w:hAnsi="Times New Roman" w:eastAsia="仿宋" w:cs="Times New Roman"/>
          <w:sz w:val="32"/>
          <w:szCs w:val="32"/>
        </w:rPr>
        <w:t>-201</w:t>
      </w: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厂界浓度限值要求，NH</w:t>
      </w:r>
      <w:r>
        <w:rPr>
          <w:rFonts w:hint="eastAsia" w:ascii="仿宋" w:hAnsi="仿宋" w:eastAsia="仿宋"/>
          <w:sz w:val="32"/>
          <w:szCs w:val="32"/>
          <w:vertAlign w:val="subscript"/>
        </w:rPr>
        <w:t>3</w:t>
      </w:r>
      <w:r>
        <w:rPr>
          <w:rFonts w:hint="eastAsia" w:ascii="仿宋" w:hAnsi="仿宋" w:eastAsia="仿宋"/>
          <w:sz w:val="32"/>
          <w:szCs w:val="32"/>
        </w:rPr>
        <w:t>执行《恶臭污染物排放标准》（GB14554-1993）厂界浓度限值；项目干燥、焙烧废气过程中产生的废气经处理后，颗粒物、氮氧化物满足《石油化学工业污染物排放标准》（GB31571-2015）</w:t>
      </w:r>
      <w:r>
        <w:rPr>
          <w:rFonts w:ascii="仿宋" w:hAnsi="仿宋" w:eastAsia="仿宋"/>
          <w:sz w:val="32"/>
          <w:szCs w:val="32"/>
        </w:rPr>
        <w:t>中的特别排放限值要求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经1根20m排气筒排放。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3、</w:t>
      </w:r>
      <w:r>
        <w:rPr>
          <w:rFonts w:ascii="Times New Roman" w:hAnsi="Times New Roman" w:eastAsia="仿宋" w:cs="Times New Roman"/>
          <w:bCs/>
          <w:sz w:val="32"/>
          <w:szCs w:val="32"/>
        </w:rPr>
        <w:t>废水污染防治工作。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严格按照“雨污分流、清污分流、污污分流”的原则管理厂区雨污水管网，确保项目区废水得到有效收集。项目生活污水、工艺废水经处理，化学需氧量、总磷、总氮、氨氮执行长岭分公司污水处理厂接管水质要求，Mo参照执行《无机化学工业污染物排放标准》（GB31573-2015）表1间接排放标准后，通过园区污水管网排入长岭分公司污水处理厂处理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</w:rPr>
        <w:t>按照分区防控的原则落实报告书提出地下水污染防治措施，做好生产车间、仓储区等区域的防腐、防渗工作，</w:t>
      </w:r>
      <w:r>
        <w:rPr>
          <w:rFonts w:hint="eastAsia" w:ascii="仿宋" w:hAnsi="仿宋" w:eastAsia="仿宋" w:cs="仿宋"/>
          <w:sz w:val="32"/>
          <w:szCs w:val="32"/>
        </w:rPr>
        <w:t>强化管理，避免由于泄漏等造成物料或者污染物下渗污染地下水；根据《环境影响评价技术导则地下水环境》（HJ610-2016）要求，跟踪监测地下水质情况，确保地下水环境安全。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4、噪声污染防治工作。采用低噪声设备，合理布局，对主要的声源设备机泵、风机等采取隔声、消声、减振等措施，确保厂界噪声达到《工业企业厂界环境噪声排放标准》(GB12348-2008)中的3类标准要求。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5、固体废物防治工作。按“无害化、减量化、资源化”原则，做好固体废物的分类收集、贮存、处置、管理工作，建立台账；按照《一般工业固体废物贮存</w:t>
      </w:r>
      <w:r>
        <w:rPr>
          <w:rFonts w:hint="eastAsia" w:ascii="仿宋" w:hAnsi="仿宋" w:eastAsia="仿宋" w:cs="_4eff_5b8b_GB2312"/>
          <w:bCs/>
          <w:sz w:val="32"/>
          <w:szCs w:val="32"/>
        </w:rPr>
        <w:t>、处置场污染控制标准（GB18599-2001）》及其修改单要求管理设置一</w:t>
      </w:r>
      <w:r>
        <w:rPr>
          <w:rFonts w:hint="eastAsia" w:ascii="Times New Roman" w:hAnsi="Times New Roman" w:eastAsia="仿宋" w:cs="Times New Roman"/>
          <w:sz w:val="32"/>
          <w:szCs w:val="32"/>
        </w:rPr>
        <w:t>般固体废物暂存间，</w:t>
      </w:r>
      <w:r>
        <w:rPr>
          <w:rFonts w:ascii="Times New Roman" w:hAnsi="Times New Roman" w:eastAsia="仿宋" w:cs="Times New Roman"/>
          <w:sz w:val="32"/>
          <w:szCs w:val="32"/>
        </w:rPr>
        <w:t>未沾染原辅材料的废弃外包装物</w:t>
      </w:r>
      <w:r>
        <w:rPr>
          <w:rFonts w:hint="eastAsia" w:ascii="Times New Roman" w:hAnsi="Times New Roman" w:eastAsia="仿宋" w:cs="Times New Roman"/>
          <w:sz w:val="32"/>
          <w:szCs w:val="32"/>
        </w:rPr>
        <w:t>由综合利用；按《危险废物贮存污染控制标准》（GB18597-2001）及其修改单要求设置危险废物暂存间，项目</w:t>
      </w:r>
      <w:r>
        <w:rPr>
          <w:rFonts w:ascii="Times New Roman" w:hAnsi="Times New Roman" w:eastAsia="仿宋" w:cs="Times New Roman"/>
          <w:sz w:val="32"/>
          <w:szCs w:val="32"/>
        </w:rPr>
        <w:t>沾染原辅材料的</w:t>
      </w:r>
      <w:r>
        <w:rPr>
          <w:rFonts w:hint="eastAsia" w:ascii="Times New Roman" w:hAnsi="Times New Roman" w:eastAsia="仿宋" w:cs="Times New Roman"/>
          <w:sz w:val="32"/>
          <w:szCs w:val="32"/>
        </w:rPr>
        <w:t>包装物、筛渣、沉渣、除尘渣等危险废物交有资质单位处置，并执行转移联单制度；生活垃圾交环卫部门统一收集处理。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6、加强营运期风险防范。落实各项风险防范措施，加强设施设备的维护和管理；完善厂区雨污水管网，</w:t>
      </w:r>
      <w:r>
        <w:rPr>
          <w:rFonts w:hint="eastAsia" w:ascii="仿宋" w:hAnsi="仿宋" w:eastAsia="仿宋"/>
          <w:sz w:val="32"/>
          <w:szCs w:val="32"/>
        </w:rPr>
        <w:t>事故废水导入厂区应急事故应急池暂存；建设</w:t>
      </w:r>
      <w:r>
        <w:rPr>
          <w:rFonts w:hint="eastAsia" w:ascii="Times New Roman" w:hAnsi="Times New Roman" w:eastAsia="仿宋" w:cs="Times New Roman"/>
          <w:sz w:val="32"/>
          <w:szCs w:val="32"/>
        </w:rPr>
        <w:t>严格按照《突发环境事件应急预案管理暂行办法》要求制定事故环境应急措施，储备风险救助物资并组织演练，杜绝环境风险事故发生。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7、加强环境管理，建立健全的污染防治设施运行管理台帐，设专门的环保机构，配备专人负责环保工作，确保各项污染防治设施正常运行，各类污染物稳定达标排放。</w:t>
      </w:r>
    </w:p>
    <w:bookmarkEnd w:id="3"/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三、你公司应收到本批复后15个工作日内，将批复及批准的环评报告文件送云溪区环保分局，湖南岳阳绿色化工产业园管委会、</w:t>
      </w:r>
      <w:r>
        <w:rPr>
          <w:rFonts w:hint="eastAsia" w:ascii="Times New Roman" w:hAnsi="Times New Roman" w:eastAsia="仿宋" w:cs="Times New Roman"/>
          <w:sz w:val="32"/>
          <w:szCs w:val="32"/>
        </w:rPr>
        <w:t>常德市双赢环境咨询服务有限公司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四、请云溪区</w:t>
      </w:r>
      <w:r>
        <w:rPr>
          <w:rFonts w:hint="eastAsia" w:ascii="Times New Roman" w:hAnsi="Times New Roman" w:eastAsia="仿宋" w:cs="Times New Roman"/>
          <w:sz w:val="32"/>
          <w:szCs w:val="32"/>
        </w:rPr>
        <w:t>环保</w:t>
      </w:r>
      <w:r>
        <w:rPr>
          <w:rFonts w:ascii="Times New Roman" w:hAnsi="Times New Roman" w:eastAsia="仿宋" w:cs="Times New Roman"/>
          <w:sz w:val="32"/>
          <w:szCs w:val="32"/>
        </w:rPr>
        <w:t>分局负责项目建设和运营期的日常环境监管。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ind w:firstLine="640" w:firstLineChars="200"/>
        <w:rPr>
          <w:del w:id="18" w:author="admin" w:date="2019-07-26T14:02:23Z"/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ind w:firstLine="5120" w:firstLineChars="16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岳阳市生态环境局</w:t>
      </w:r>
    </w:p>
    <w:p>
      <w:pPr>
        <w:spacing w:line="480" w:lineRule="exact"/>
        <w:ind w:left="-105" w:leftChars="-50" w:firstLine="640" w:firstLineChars="200"/>
        <w:rPr>
          <w:rFonts w:ascii="Times New Roman" w:hAnsi="Times New Roman" w:eastAsia="仿宋" w:cs="Times New Roman"/>
          <w:sz w:val="32"/>
          <w:szCs w:val="32"/>
        </w:rPr>
        <w:pPrChange w:id="19" w:author="admin" w:date="2019-07-26T13:59:15Z">
          <w:pPr>
            <w:spacing w:line="480" w:lineRule="exact"/>
            <w:ind w:firstLine="640" w:firstLineChars="200"/>
          </w:pPr>
        </w:pPrChange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 xml:space="preserve"> 2019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del w:id="20" w:author="admin" w:date="2019-07-26T13:59:01Z">
        <w:r>
          <w:rPr>
            <w:rFonts w:hint="default" w:ascii="Times New Roman" w:hAnsi="Times New Roman" w:eastAsia="仿宋" w:cs="Times New Roman"/>
            <w:sz w:val="32"/>
            <w:szCs w:val="32"/>
            <w:lang w:val="en-US"/>
          </w:rPr>
          <w:delText xml:space="preserve">  </w:delText>
        </w:r>
      </w:del>
      <w:ins w:id="21" w:author="admin" w:date="2019-07-26T13:59:01Z">
        <w:r>
          <w:rPr>
            <w:rFonts w:hint="eastAsia" w:ascii="Times New Roman" w:hAnsi="Times New Roman" w:eastAsia="仿宋" w:cs="Times New Roman"/>
            <w:sz w:val="32"/>
            <w:szCs w:val="32"/>
            <w:lang w:val="en-US" w:eastAsia="zh-CN"/>
          </w:rPr>
          <w:t>7</w:t>
        </w:r>
      </w:ins>
      <w:r>
        <w:rPr>
          <w:rFonts w:hint="eastAsia" w:ascii="Times New Roman" w:hAnsi="Times New Roman" w:eastAsia="仿宋" w:cs="Times New Roman"/>
          <w:sz w:val="32"/>
          <w:szCs w:val="32"/>
        </w:rPr>
        <w:t>月</w:t>
      </w:r>
      <w:del w:id="22" w:author="admin" w:date="2019-07-26T13:59:04Z">
        <w:r>
          <w:rPr>
            <w:rFonts w:hint="default" w:ascii="Times New Roman" w:hAnsi="Times New Roman" w:eastAsia="仿宋" w:cs="Times New Roman"/>
            <w:sz w:val="32"/>
            <w:szCs w:val="32"/>
            <w:lang w:val="en-US"/>
          </w:rPr>
          <w:delText xml:space="preserve">  </w:delText>
        </w:r>
      </w:del>
      <w:ins w:id="23" w:author="admin" w:date="2019-07-26T13:59:04Z">
        <w:r>
          <w:rPr>
            <w:rFonts w:hint="eastAsia" w:ascii="Times New Roman" w:hAnsi="Times New Roman" w:eastAsia="仿宋" w:cs="Times New Roman"/>
            <w:sz w:val="32"/>
            <w:szCs w:val="32"/>
            <w:lang w:val="en-US" w:eastAsia="zh-CN"/>
          </w:rPr>
          <w:t>26</w:t>
        </w:r>
      </w:ins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</w:p>
    <w:bookmarkEnd w:id="0"/>
    <w:tbl>
      <w:tblPr>
        <w:tblStyle w:val="4"/>
        <w:tblW w:w="879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24" w:author="admin" w:date="2019-07-26T14:02:46Z">
          <w:tblPr>
            <w:tblStyle w:val="4"/>
            <w:tblpPr w:leftFromText="180" w:rightFromText="180" w:vertAnchor="text" w:horzAnchor="page" w:tblpX="1679" w:tblpY="202"/>
            <w:tblW w:w="8793" w:type="dxa"/>
            <w:tblInd w:w="0" w:type="dxa"/>
            <w:tbl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8793"/>
        <w:tblGridChange w:id="25">
          <w:tblGrid>
            <w:gridCol w:w="8793"/>
          </w:tblGrid>
        </w:tblGridChange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6" w:author="admin" w:date="2019-07-26T14:02:4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56" w:hRule="atLeast"/>
          <w:trPrChange w:id="26" w:author="admin" w:date="2019-07-26T14:02:46Z">
            <w:trPr>
              <w:trHeight w:val="557" w:hRule="atLeast"/>
            </w:trPr>
          </w:trPrChange>
        </w:trPr>
        <w:tc>
          <w:tcPr>
            <w:tcW w:w="8793" w:type="dxa"/>
            <w:vAlign w:val="top"/>
            <w:tcPrChange w:id="27" w:author="admin" w:date="2019-07-26T14:02:46Z">
              <w:tcPr>
                <w:tcW w:w="8793" w:type="dxa"/>
              </w:tcPr>
            </w:tcPrChange>
          </w:tcPr>
          <w:p>
            <w:pPr>
              <w:spacing w:after="156" w:afterLines="50" w:line="500" w:lineRule="exact"/>
              <w:jc w:val="left"/>
              <w:rPr>
                <w:rFonts w:ascii="仿宋" w:hAnsi="仿宋" w:eastAsia="仿宋" w:cs="Times New Roman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pacing w:val="-6"/>
                <w:kern w:val="0"/>
                <w:sz w:val="32"/>
                <w:szCs w:val="32"/>
              </w:rPr>
              <w:t>抄送：云溪区环保分局</w:t>
            </w:r>
            <w:r>
              <w:rPr>
                <w:rFonts w:ascii="仿宋" w:hAnsi="仿宋" w:eastAsia="仿宋" w:cs="Times New Roman"/>
                <w:bCs/>
                <w:color w:val="000000"/>
                <w:spacing w:val="-6"/>
                <w:kern w:val="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_4eff_5b8b_GB2312"/>
                <w:bCs/>
                <w:kern w:val="0"/>
                <w:sz w:val="32"/>
                <w:szCs w:val="32"/>
              </w:rPr>
              <w:t>岳阳市绿色化工产业园管委会、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常德市双赢环境咨询服务有限公司</w:t>
            </w:r>
          </w:p>
        </w:tc>
      </w:tr>
    </w:tbl>
    <w:p>
      <w:pPr>
        <w:spacing w:line="480" w:lineRule="exact"/>
        <w:rPr>
          <w:del w:id="28" w:author="admin" w:date="2019-07-26T14:03:33Z"/>
          <w:rFonts w:ascii="Times New Roman" w:hAnsi="Times New Roman" w:eastAsia="仿宋" w:cs="Times New Roman"/>
          <w:sz w:val="32"/>
          <w:szCs w:val="32"/>
        </w:rPr>
      </w:pPr>
      <w:bookmarkStart w:id="4" w:name="_GoBack"/>
      <w:bookmarkEnd w:id="4"/>
    </w:p>
    <w:p>
      <w:pPr>
        <w:spacing w:line="480" w:lineRule="exact"/>
        <w:rPr>
          <w:del w:id="29" w:author="admin" w:date="2019-07-26T14:03:33Z"/>
          <w:rFonts w:ascii="Times New Roman" w:hAnsi="Times New Roman" w:eastAsia="仿宋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588" w:bottom="1440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sdt>
    <w:sdtPr>
      <w:id w:val="28427629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trackRevisions w:val="1"/>
  <w:documentProtection w:edit="trackedChanges" w:enforcement="1" w:cryptProviderType="rsaAES" w:cryptAlgorithmClass="hash" w:cryptAlgorithmType="typeAny" w:cryptAlgorithmSid="14" w:cryptSpinCount="100000" w:hash="4uG2fNsEbSTDBGZY1I38gHyVvgwRnshELYkYUvJoidQXjRfSZmb0Pc1hW+DDkvd/fxxlO0dxf8FboA5PBgJ6VQ==" w:salt="AjTf+w09O+7lr/w8Wkuyb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DF9"/>
    <w:rsid w:val="00080550"/>
    <w:rsid w:val="000B01E2"/>
    <w:rsid w:val="001215BD"/>
    <w:rsid w:val="001C0AF6"/>
    <w:rsid w:val="00205C03"/>
    <w:rsid w:val="002410E3"/>
    <w:rsid w:val="0032206B"/>
    <w:rsid w:val="003C6742"/>
    <w:rsid w:val="00425425"/>
    <w:rsid w:val="004367E7"/>
    <w:rsid w:val="005255F8"/>
    <w:rsid w:val="00534791"/>
    <w:rsid w:val="00572DEB"/>
    <w:rsid w:val="00584BFA"/>
    <w:rsid w:val="005B3423"/>
    <w:rsid w:val="00606946"/>
    <w:rsid w:val="00622C36"/>
    <w:rsid w:val="00650361"/>
    <w:rsid w:val="006C09D5"/>
    <w:rsid w:val="007125E7"/>
    <w:rsid w:val="00732EF5"/>
    <w:rsid w:val="007540DF"/>
    <w:rsid w:val="0076631C"/>
    <w:rsid w:val="007B0FE6"/>
    <w:rsid w:val="007B7FEF"/>
    <w:rsid w:val="008178AB"/>
    <w:rsid w:val="00825B3F"/>
    <w:rsid w:val="00856285"/>
    <w:rsid w:val="00876A45"/>
    <w:rsid w:val="008B526E"/>
    <w:rsid w:val="00912D73"/>
    <w:rsid w:val="00931DF9"/>
    <w:rsid w:val="009909E4"/>
    <w:rsid w:val="009F5D2D"/>
    <w:rsid w:val="00A25B75"/>
    <w:rsid w:val="00A84E64"/>
    <w:rsid w:val="00AE174F"/>
    <w:rsid w:val="00B5043C"/>
    <w:rsid w:val="00BC4DD7"/>
    <w:rsid w:val="00BE20B3"/>
    <w:rsid w:val="00C15B48"/>
    <w:rsid w:val="00C247D8"/>
    <w:rsid w:val="00C31CC4"/>
    <w:rsid w:val="00CB78C9"/>
    <w:rsid w:val="00CC444D"/>
    <w:rsid w:val="00D14640"/>
    <w:rsid w:val="00D51078"/>
    <w:rsid w:val="00D741FE"/>
    <w:rsid w:val="00DA2C00"/>
    <w:rsid w:val="00DA32E3"/>
    <w:rsid w:val="00DE214F"/>
    <w:rsid w:val="00E113E7"/>
    <w:rsid w:val="00F737EE"/>
    <w:rsid w:val="00F9394C"/>
    <w:rsid w:val="00FC10D4"/>
    <w:rsid w:val="00FF0E3A"/>
    <w:rsid w:val="28910EF7"/>
    <w:rsid w:val="4D235F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paragraph" w:customStyle="1" w:styleId="8">
    <w:name w:val="封面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941</Words>
  <Characters>1008</Characters>
  <Lines>48</Lines>
  <Paragraphs>19</Paragraphs>
  <TotalTime>0</TotalTime>
  <ScaleCrop>false</ScaleCrop>
  <LinksUpToDate>false</LinksUpToDate>
  <CharactersWithSpaces>1930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2019-07-16T03:11:00Z</dcterms:created>
  <dc:creator>lenovo</dc:creator>
  <cp:lastModifiedBy>admin</cp:lastModifiedBy>
  <cp:lastPrinted>2019-05-27T09:48:00Z</cp:lastPrinted>
  <dcterms:modified xsi:type="dcterms:W3CDTF">2019-07-26T06:03:43Z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